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43"/>
        <w:gridCol w:w="1987"/>
      </w:tblGrid>
      <w:tr w:rsidR="0034743F" w14:paraId="0047F2DB" w14:textId="77777777">
        <w:trPr>
          <w:trHeight w:val="859"/>
        </w:trPr>
        <w:tc>
          <w:tcPr>
            <w:tcW w:w="2836" w:type="dxa"/>
          </w:tcPr>
          <w:p w14:paraId="213AF282" w14:textId="77777777" w:rsidR="0034743F" w:rsidRDefault="007E6BF6">
            <w:pPr>
              <w:pStyle w:val="Kopfzeile"/>
              <w:tabs>
                <w:tab w:val="clear" w:pos="9072"/>
                <w:tab w:val="right" w:pos="9070"/>
              </w:tabs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6704" behindDoc="0" locked="0" layoutInCell="1" allowOverlap="1" wp14:anchorId="0856F8D3" wp14:editId="0B9469D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116840</wp:posOffset>
                  </wp:positionV>
                  <wp:extent cx="1619885" cy="375285"/>
                  <wp:effectExtent l="0" t="0" r="0" b="0"/>
                  <wp:wrapNone/>
                  <wp:docPr id="2" name="Bild 2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4641">
              <w:t xml:space="preserve"> </w:t>
            </w:r>
          </w:p>
        </w:tc>
        <w:tc>
          <w:tcPr>
            <w:tcW w:w="5244" w:type="dxa"/>
            <w:vAlign w:val="center"/>
          </w:tcPr>
          <w:p w14:paraId="6D762C08" w14:textId="77777777" w:rsidR="0034743F" w:rsidRDefault="0034743F">
            <w:pPr>
              <w:pStyle w:val="Kopfzeile"/>
              <w:tabs>
                <w:tab w:val="clear" w:pos="9072"/>
                <w:tab w:val="right" w:pos="9070"/>
              </w:tabs>
              <w:spacing w:before="120"/>
              <w:ind w:left="17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Die Gewerkschaft des Zoll- und Grenzwachtpersonals</w:t>
            </w:r>
          </w:p>
          <w:p w14:paraId="698421B2" w14:textId="77777777" w:rsidR="0034743F" w:rsidRDefault="0034743F">
            <w:pPr>
              <w:pStyle w:val="Kopfzeile"/>
              <w:tabs>
                <w:tab w:val="clear" w:pos="9072"/>
                <w:tab w:val="right" w:pos="9070"/>
              </w:tabs>
              <w:spacing w:after="120"/>
              <w:ind w:left="17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iCs/>
                <w:sz w:val="18"/>
                <w:szCs w:val="17"/>
                <w:lang w:val="fr-FR"/>
              </w:rPr>
              <w:t>Le syndicat du personnel de la douane et des gardes-frontière</w:t>
            </w:r>
          </w:p>
        </w:tc>
        <w:tc>
          <w:tcPr>
            <w:tcW w:w="1985" w:type="dxa"/>
            <w:vAlign w:val="center"/>
          </w:tcPr>
          <w:p w14:paraId="0D0D8DFF" w14:textId="77777777" w:rsidR="0034743F" w:rsidRDefault="0034743F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Sektion</w:t>
            </w:r>
          </w:p>
          <w:p w14:paraId="5C0D2B6E" w14:textId="77777777" w:rsidR="0034743F" w:rsidRDefault="0034743F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Nordwestschweiz</w:t>
            </w:r>
          </w:p>
        </w:tc>
      </w:tr>
    </w:tbl>
    <w:p w14:paraId="633C7181" w14:textId="77777777" w:rsidR="0034743F" w:rsidRDefault="0034743F">
      <w:pPr>
        <w:pStyle w:val="Kopfzeile"/>
        <w:pBdr>
          <w:bottom w:val="single" w:sz="4" w:space="1" w:color="auto"/>
        </w:pBdr>
        <w:ind w:right="-258"/>
        <w:rPr>
          <w:sz w:val="16"/>
        </w:rPr>
      </w:pPr>
    </w:p>
    <w:p w14:paraId="20DB59AD" w14:textId="77777777" w:rsidR="0034743F" w:rsidRDefault="0034743F">
      <w:pPr>
        <w:rPr>
          <w:sz w:val="8"/>
          <w:szCs w:val="8"/>
          <w:lang w:val="it-IT"/>
        </w:rPr>
      </w:pPr>
    </w:p>
    <w:p w14:paraId="1A0C14B9" w14:textId="77777777" w:rsidR="00605C25" w:rsidRPr="001D2993" w:rsidRDefault="00605C25" w:rsidP="00605C25">
      <w:pPr>
        <w:pStyle w:val="berschrift3"/>
        <w:rPr>
          <w:rFonts w:ascii="Times New Roman" w:hAnsi="Times New Roman"/>
          <w:b w:val="0"/>
          <w:i/>
          <w:iCs/>
          <w:sz w:val="18"/>
          <w:szCs w:val="18"/>
        </w:rPr>
      </w:pPr>
      <w:r w:rsidRPr="00605C25">
        <w:rPr>
          <w:rFonts w:ascii="Times New Roman" w:hAnsi="Times New Roman"/>
          <w:b w:val="0"/>
          <w:sz w:val="18"/>
          <w:szCs w:val="18"/>
          <w:lang w:val="de-DE"/>
        </w:rPr>
        <w:t>gara</w:t>
      </w:r>
      <w:r w:rsidRPr="00EC4B1D">
        <w:rPr>
          <w:rFonts w:ascii="Times New Roman" w:hAnsi="Times New Roman"/>
          <w:b w:val="0"/>
          <w:color w:val="FF0000"/>
          <w:sz w:val="18"/>
          <w:szCs w:val="18"/>
          <w:lang w:val="de-DE"/>
        </w:rPr>
        <w:t>N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>to</w:t>
      </w:r>
      <w:r>
        <w:rPr>
          <w:rFonts w:ascii="Times New Roman" w:hAnsi="Times New Roman"/>
          <w:b w:val="0"/>
          <w:sz w:val="18"/>
          <w:szCs w:val="18"/>
          <w:lang w:val="de-DE"/>
        </w:rPr>
        <w:t xml:space="preserve"> 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Sektion Nordwestschweiz, </w:t>
      </w:r>
      <w:r w:rsidR="007B33B4">
        <w:rPr>
          <w:rFonts w:ascii="Times New Roman" w:hAnsi="Times New Roman"/>
          <w:b w:val="0"/>
          <w:sz w:val="18"/>
          <w:szCs w:val="18"/>
          <w:lang w:val="de-DE"/>
        </w:rPr>
        <w:t xml:space="preserve">Hörnliallee 8, 4125 Riehen </w:t>
      </w:r>
      <w:r w:rsidR="009A11AD">
        <w:rPr>
          <w:rFonts w:ascii="Times New Roman" w:hAnsi="Times New Roman"/>
          <w:b w:val="0"/>
          <w:sz w:val="18"/>
          <w:szCs w:val="18"/>
          <w:lang w:val="de-DE"/>
        </w:rPr>
        <w:t xml:space="preserve"> Basel</w:t>
      </w:r>
      <w:r w:rsidR="009A11AD">
        <w:rPr>
          <w:rFonts w:ascii="Times New Roman" w:hAnsi="Times New Roman"/>
          <w:b w:val="0"/>
          <w:sz w:val="18"/>
          <w:szCs w:val="18"/>
          <w:lang w:val="de-DE"/>
        </w:rPr>
        <w:tab/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 E-Mail: 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ab/>
      </w:r>
      <w:hyperlink r:id="rId8" w:history="1">
        <w:r w:rsidR="007B33B4" w:rsidRPr="001D2993">
          <w:rPr>
            <w:rStyle w:val="Hyperlink"/>
            <w:rFonts w:ascii="Times New Roman" w:hAnsi="Times New Roman"/>
            <w:b w:val="0"/>
            <w:i/>
            <w:iCs/>
            <w:sz w:val="18"/>
            <w:szCs w:val="18"/>
          </w:rPr>
          <w:t>nws@garanto.ch</w:t>
        </w:r>
      </w:hyperlink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   </w:t>
      </w:r>
      <w:r w:rsidRPr="001D2993">
        <w:rPr>
          <w:rFonts w:ascii="Times New Roman" w:hAnsi="Times New Roman"/>
          <w:b w:val="0"/>
          <w:i/>
          <w:iCs/>
          <w:sz w:val="18"/>
          <w:szCs w:val="18"/>
        </w:rPr>
        <w:t xml:space="preserve">Internet: </w:t>
      </w:r>
      <w:hyperlink r:id="rId9" w:history="1">
        <w:r w:rsidR="007B33B4" w:rsidRPr="001D2993">
          <w:rPr>
            <w:rStyle w:val="Hyperlink"/>
            <w:rFonts w:ascii="Times New Roman" w:hAnsi="Times New Roman"/>
            <w:b w:val="0"/>
            <w:i/>
            <w:iCs/>
            <w:sz w:val="18"/>
            <w:szCs w:val="18"/>
          </w:rPr>
          <w:t>www.garanto.ch</w:t>
        </w:r>
      </w:hyperlink>
      <w:r w:rsidRPr="001D2993">
        <w:rPr>
          <w:rFonts w:ascii="Times New Roman" w:hAnsi="Times New Roman"/>
          <w:b w:val="0"/>
          <w:i/>
          <w:iCs/>
          <w:sz w:val="18"/>
          <w:szCs w:val="18"/>
        </w:rPr>
        <w:t xml:space="preserve"> </w:t>
      </w:r>
    </w:p>
    <w:p w14:paraId="5C83ACA3" w14:textId="77777777" w:rsidR="0034743F" w:rsidRPr="001D2993" w:rsidRDefault="0034743F">
      <w:pPr>
        <w:rPr>
          <w:rFonts w:ascii="Times New Roman" w:hAnsi="Times New Roman"/>
          <w:lang w:val="de-CH"/>
        </w:rPr>
      </w:pPr>
    </w:p>
    <w:p w14:paraId="4282C23B" w14:textId="77777777" w:rsidR="0034743F" w:rsidRDefault="0034743F">
      <w:pPr>
        <w:rPr>
          <w:rFonts w:ascii="Times New Roman" w:hAnsi="Times New Roman"/>
        </w:rPr>
      </w:pPr>
    </w:p>
    <w:p w14:paraId="2D62232F" w14:textId="5FADA051" w:rsidR="0034743F" w:rsidRDefault="0034743F" w:rsidP="00605C25">
      <w:pPr>
        <w:pStyle w:val="Textkrper2"/>
        <w:rPr>
          <w:sz w:val="48"/>
        </w:rPr>
      </w:pPr>
      <w:r>
        <w:rPr>
          <w:sz w:val="48"/>
        </w:rPr>
        <w:t>Einla</w:t>
      </w:r>
      <w:r w:rsidR="00F8181C">
        <w:rPr>
          <w:sz w:val="48"/>
        </w:rPr>
        <w:t>dung zur Generalversammlung 20</w:t>
      </w:r>
      <w:r w:rsidR="00B231ED">
        <w:rPr>
          <w:sz w:val="48"/>
        </w:rPr>
        <w:t>2</w:t>
      </w:r>
      <w:r w:rsidR="001D2993">
        <w:rPr>
          <w:sz w:val="48"/>
        </w:rPr>
        <w:t>3</w:t>
      </w:r>
    </w:p>
    <w:p w14:paraId="28EC7C12" w14:textId="77777777" w:rsidR="0034743F" w:rsidRDefault="0034743F">
      <w:pPr>
        <w:rPr>
          <w:rFonts w:ascii="Times New Roman" w:hAnsi="Times New Roman"/>
          <w:sz w:val="10"/>
        </w:rPr>
      </w:pPr>
    </w:p>
    <w:p w14:paraId="136088A5" w14:textId="77777777" w:rsidR="0034743F" w:rsidRDefault="0034743F">
      <w:pPr>
        <w:rPr>
          <w:rFonts w:ascii="Times New Roman" w:hAnsi="Times New Roman"/>
          <w:sz w:val="12"/>
        </w:rPr>
      </w:pPr>
    </w:p>
    <w:p w14:paraId="7966EE11" w14:textId="77777777" w:rsidR="00605C25" w:rsidRDefault="00605C25" w:rsidP="00605C25">
      <w:pPr>
        <w:jc w:val="center"/>
        <w:rPr>
          <w:rFonts w:ascii="Times New Roman" w:hAnsi="Times New Roman"/>
          <w:szCs w:val="24"/>
        </w:rPr>
      </w:pPr>
    </w:p>
    <w:p w14:paraId="7CC7F0FE" w14:textId="77777777" w:rsidR="00C11B33" w:rsidRDefault="0034743F" w:rsidP="00605C2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Liebe Kolleginnen und Kollegen</w:t>
      </w:r>
      <w:r w:rsidR="00C11B33">
        <w:rPr>
          <w:rFonts w:ascii="Times New Roman" w:hAnsi="Times New Roman"/>
          <w:szCs w:val="24"/>
        </w:rPr>
        <w:t>,</w:t>
      </w:r>
    </w:p>
    <w:p w14:paraId="1D7532FE" w14:textId="77777777" w:rsidR="0034743F" w:rsidRPr="00341017" w:rsidRDefault="00677099" w:rsidP="00605C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es freut mich</w:t>
      </w:r>
      <w:r w:rsidR="00C11B33" w:rsidRPr="00341017">
        <w:rPr>
          <w:rFonts w:ascii="Times New Roman" w:hAnsi="Times New Roman"/>
        </w:rPr>
        <w:t xml:space="preserve"> Euch zur </w:t>
      </w:r>
      <w:r w:rsidR="0034743F" w:rsidRPr="00341017">
        <w:rPr>
          <w:rFonts w:ascii="Times New Roman" w:hAnsi="Times New Roman"/>
        </w:rPr>
        <w:t>Generalversammlung gara</w:t>
      </w:r>
      <w:r w:rsidR="0034743F" w:rsidRPr="00EC4B1D">
        <w:rPr>
          <w:rFonts w:ascii="Times New Roman" w:hAnsi="Times New Roman"/>
          <w:color w:val="FF0000"/>
        </w:rPr>
        <w:t>N</w:t>
      </w:r>
      <w:r w:rsidR="0034743F" w:rsidRPr="00341017">
        <w:rPr>
          <w:rFonts w:ascii="Times New Roman" w:hAnsi="Times New Roman"/>
        </w:rPr>
        <w:t xml:space="preserve">to </w:t>
      </w:r>
      <w:r w:rsidR="00341017">
        <w:rPr>
          <w:rFonts w:ascii="Times New Roman" w:hAnsi="Times New Roman"/>
        </w:rPr>
        <w:t xml:space="preserve">Sektion </w:t>
      </w:r>
      <w:r w:rsidR="0034743F" w:rsidRPr="00341017">
        <w:rPr>
          <w:rFonts w:ascii="Times New Roman" w:hAnsi="Times New Roman"/>
        </w:rPr>
        <w:t>Nordwestschweiz einzuladen.</w:t>
      </w:r>
      <w:r w:rsidR="00C11B33" w:rsidRPr="00341017">
        <w:rPr>
          <w:rFonts w:ascii="Times New Roman" w:hAnsi="Times New Roman"/>
        </w:rPr>
        <w:br/>
      </w:r>
    </w:p>
    <w:p w14:paraId="3431F159" w14:textId="77777777" w:rsidR="007119C1" w:rsidRDefault="00341017" w:rsidP="007119C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Die </w:t>
      </w:r>
      <w:r w:rsidR="006C1E7A">
        <w:rPr>
          <w:rFonts w:ascii="Times New Roman" w:hAnsi="Times New Roman" w:cs="Times New Roman"/>
          <w:b/>
          <w:bCs/>
          <w:sz w:val="28"/>
          <w:szCs w:val="28"/>
          <w:lang w:val="de-CH"/>
        </w:rPr>
        <w:t>Generalversammlung</w:t>
      </w:r>
    </w:p>
    <w:p w14:paraId="7B04AA36" w14:textId="7CFEA311" w:rsidR="0034743F" w:rsidRPr="00AE4AE1" w:rsidRDefault="0034743F" w:rsidP="007119C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findet </w:t>
      </w:r>
      <w:r w:rsidR="007C6DDF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am Donnerstag</w:t>
      </w:r>
      <w:r w:rsidR="00415DF0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, den </w:t>
      </w:r>
      <w:r w:rsidR="00B231ED">
        <w:rPr>
          <w:rFonts w:ascii="Times New Roman" w:hAnsi="Times New Roman" w:cs="Times New Roman"/>
          <w:b/>
          <w:bCs/>
          <w:sz w:val="28"/>
          <w:szCs w:val="28"/>
          <w:lang w:val="de-CH"/>
        </w:rPr>
        <w:t>2</w:t>
      </w:r>
      <w:r w:rsidR="001E06B4">
        <w:rPr>
          <w:rFonts w:ascii="Times New Roman" w:hAnsi="Times New Roman" w:cs="Times New Roman"/>
          <w:b/>
          <w:bCs/>
          <w:sz w:val="28"/>
          <w:szCs w:val="28"/>
          <w:lang w:val="de-CH"/>
        </w:rPr>
        <w:t>6</w:t>
      </w:r>
      <w:r w:rsidR="00837529">
        <w:rPr>
          <w:rFonts w:ascii="Times New Roman" w:hAnsi="Times New Roman" w:cs="Times New Roman"/>
          <w:b/>
          <w:bCs/>
          <w:sz w:val="28"/>
          <w:szCs w:val="28"/>
          <w:lang w:val="de-CH"/>
        </w:rPr>
        <w:t>. Januar</w:t>
      </w:r>
      <w:r w:rsidR="00AA0CC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20</w:t>
      </w:r>
      <w:r w:rsidR="00B231ED">
        <w:rPr>
          <w:rFonts w:ascii="Times New Roman" w:hAnsi="Times New Roman" w:cs="Times New Roman"/>
          <w:b/>
          <w:bCs/>
          <w:sz w:val="28"/>
          <w:szCs w:val="28"/>
          <w:lang w:val="de-CH"/>
        </w:rPr>
        <w:t>2</w:t>
      </w:r>
      <w:r w:rsidR="001E06B4">
        <w:rPr>
          <w:rFonts w:ascii="Times New Roman" w:hAnsi="Times New Roman" w:cs="Times New Roman"/>
          <w:b/>
          <w:bCs/>
          <w:sz w:val="28"/>
          <w:szCs w:val="28"/>
          <w:lang w:val="de-CH"/>
        </w:rPr>
        <w:t>3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um </w:t>
      </w:r>
      <w:r w:rsid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br/>
      </w:r>
      <w:r w:rsidR="009D6174">
        <w:rPr>
          <w:rFonts w:ascii="Times New Roman" w:hAnsi="Times New Roman" w:cs="Times New Roman"/>
          <w:b/>
          <w:bCs/>
          <w:sz w:val="28"/>
          <w:szCs w:val="28"/>
          <w:lang w:val="de-CH"/>
        </w:rPr>
        <w:t>18.3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0 Uhr</w:t>
      </w:r>
      <w:r w:rsid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im</w:t>
      </w:r>
      <w:r w:rsidR="007C6DDF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  <w:r w:rsidR="00461BE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Re</w:t>
      </w:r>
      <w:r w:rsidR="001900B1">
        <w:rPr>
          <w:rFonts w:ascii="Times New Roman" w:hAnsi="Times New Roman" w:cs="Times New Roman"/>
          <w:b/>
          <w:bCs/>
          <w:sz w:val="28"/>
          <w:szCs w:val="28"/>
          <w:lang w:val="de-CH"/>
        </w:rPr>
        <w:t>staurant Bad Bubendorf</w:t>
      </w:r>
      <w:r w:rsidR="004A024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, </w:t>
      </w:r>
      <w:r w:rsidR="001900B1">
        <w:rPr>
          <w:rFonts w:ascii="Times New Roman" w:hAnsi="Times New Roman" w:cs="Times New Roman"/>
          <w:b/>
          <w:bCs/>
          <w:sz w:val="28"/>
          <w:szCs w:val="28"/>
          <w:lang w:val="de-CH"/>
        </w:rPr>
        <w:t>in Bubendorf</w:t>
      </w:r>
      <w:r w:rsidR="00744241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statt</w:t>
      </w:r>
      <w:r w:rsidR="00CA17B6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.</w:t>
      </w:r>
    </w:p>
    <w:p w14:paraId="7D02D35F" w14:textId="77777777" w:rsidR="0034743F" w:rsidRPr="00AE4AE1" w:rsidRDefault="00341017" w:rsidP="00605C25">
      <w:pPr>
        <w:pStyle w:val="berschrift2"/>
        <w:spacing w:after="12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E4AE1">
        <w:rPr>
          <w:rFonts w:ascii="Times New Roman" w:hAnsi="Times New Roman" w:cs="Times New Roman"/>
          <w:i w:val="0"/>
          <w:sz w:val="24"/>
          <w:szCs w:val="24"/>
        </w:rPr>
        <w:t>Die Saalöffnung erfolgt</w:t>
      </w:r>
      <w:r w:rsidR="00EB6DB1">
        <w:rPr>
          <w:rFonts w:ascii="Times New Roman" w:hAnsi="Times New Roman" w:cs="Times New Roman"/>
          <w:i w:val="0"/>
          <w:sz w:val="24"/>
          <w:szCs w:val="24"/>
        </w:rPr>
        <w:t xml:space="preserve"> um 18</w:t>
      </w:r>
      <w:r w:rsidR="0034743F" w:rsidRPr="00AE4AE1">
        <w:rPr>
          <w:rFonts w:ascii="Times New Roman" w:hAnsi="Times New Roman" w:cs="Times New Roman"/>
          <w:i w:val="0"/>
          <w:sz w:val="24"/>
          <w:szCs w:val="24"/>
        </w:rPr>
        <w:t>.</w:t>
      </w:r>
      <w:r w:rsidR="009D6174">
        <w:rPr>
          <w:rFonts w:ascii="Times New Roman" w:hAnsi="Times New Roman" w:cs="Times New Roman"/>
          <w:i w:val="0"/>
          <w:sz w:val="24"/>
          <w:szCs w:val="24"/>
        </w:rPr>
        <w:t>00</w:t>
      </w:r>
      <w:r w:rsidR="0034743F" w:rsidRPr="00AE4AE1">
        <w:rPr>
          <w:rFonts w:ascii="Times New Roman" w:hAnsi="Times New Roman" w:cs="Times New Roman"/>
          <w:i w:val="0"/>
          <w:sz w:val="24"/>
          <w:szCs w:val="24"/>
        </w:rPr>
        <w:t xml:space="preserve"> Uhr.</w:t>
      </w:r>
    </w:p>
    <w:p w14:paraId="7073EA28" w14:textId="77777777" w:rsidR="0034743F" w:rsidRPr="00341017" w:rsidRDefault="0034743F" w:rsidP="00605C25">
      <w:pPr>
        <w:pStyle w:val="berschrift5"/>
        <w:jc w:val="both"/>
        <w:rPr>
          <w:rFonts w:ascii="Times New Roman" w:hAnsi="Times New Roman"/>
          <w:b w:val="0"/>
          <w:i w:val="0"/>
        </w:rPr>
      </w:pPr>
      <w:r w:rsidRPr="00341017">
        <w:rPr>
          <w:rFonts w:ascii="Times New Roman" w:hAnsi="Times New Roman"/>
          <w:b w:val="0"/>
          <w:i w:val="0"/>
        </w:rPr>
        <w:t>Das Abendessen</w:t>
      </w:r>
      <w:r w:rsidR="00E96425">
        <w:rPr>
          <w:rFonts w:ascii="Times New Roman" w:hAnsi="Times New Roman"/>
          <w:b w:val="0"/>
          <w:i w:val="0"/>
        </w:rPr>
        <w:t>,</w:t>
      </w:r>
      <w:r w:rsidRPr="00341017">
        <w:rPr>
          <w:rFonts w:ascii="Times New Roman" w:hAnsi="Times New Roman"/>
          <w:b w:val="0"/>
          <w:i w:val="0"/>
        </w:rPr>
        <w:t xml:space="preserve"> zu dem Ihr</w:t>
      </w:r>
      <w:r w:rsidR="00C74135">
        <w:rPr>
          <w:rFonts w:ascii="Times New Roman" w:hAnsi="Times New Roman"/>
          <w:b w:val="0"/>
          <w:i w:val="0"/>
        </w:rPr>
        <w:t xml:space="preserve"> alle</w:t>
      </w:r>
      <w:r w:rsidRPr="00341017">
        <w:rPr>
          <w:rFonts w:ascii="Times New Roman" w:hAnsi="Times New Roman"/>
          <w:b w:val="0"/>
          <w:i w:val="0"/>
        </w:rPr>
        <w:t xml:space="preserve"> </w:t>
      </w:r>
      <w:r w:rsidR="00AE4AE1">
        <w:rPr>
          <w:rFonts w:ascii="Times New Roman" w:hAnsi="Times New Roman"/>
          <w:b w:val="0"/>
          <w:i w:val="0"/>
        </w:rPr>
        <w:t xml:space="preserve">herzlich </w:t>
      </w:r>
      <w:r w:rsidRPr="00341017">
        <w:rPr>
          <w:rFonts w:ascii="Times New Roman" w:hAnsi="Times New Roman"/>
          <w:b w:val="0"/>
          <w:i w:val="0"/>
        </w:rPr>
        <w:t>ei</w:t>
      </w:r>
      <w:r w:rsidR="00247D1C">
        <w:rPr>
          <w:rFonts w:ascii="Times New Roman" w:hAnsi="Times New Roman"/>
          <w:b w:val="0"/>
          <w:i w:val="0"/>
        </w:rPr>
        <w:t>ngeladen seid</w:t>
      </w:r>
      <w:r w:rsidR="00F8181C" w:rsidRPr="00341017">
        <w:rPr>
          <w:rFonts w:ascii="Times New Roman" w:hAnsi="Times New Roman"/>
          <w:b w:val="0"/>
          <w:i w:val="0"/>
        </w:rPr>
        <w:t>, wird ca. um 20.30</w:t>
      </w:r>
      <w:r w:rsidRPr="00341017">
        <w:rPr>
          <w:rFonts w:ascii="Times New Roman" w:hAnsi="Times New Roman"/>
          <w:b w:val="0"/>
          <w:i w:val="0"/>
        </w:rPr>
        <w:t xml:space="preserve"> Uhr serviert. </w:t>
      </w:r>
      <w:r w:rsidR="00E96425">
        <w:rPr>
          <w:rFonts w:ascii="Times New Roman" w:hAnsi="Times New Roman"/>
          <w:b w:val="0"/>
          <w:i w:val="0"/>
        </w:rPr>
        <w:t>Wir freuen uns</w:t>
      </w:r>
      <w:r w:rsidRPr="00341017">
        <w:rPr>
          <w:rFonts w:ascii="Times New Roman" w:hAnsi="Times New Roman"/>
          <w:b w:val="0"/>
          <w:i w:val="0"/>
        </w:rPr>
        <w:t xml:space="preserve"> Euch an der </w:t>
      </w:r>
      <w:r w:rsidR="00605C25">
        <w:rPr>
          <w:rFonts w:ascii="Times New Roman" w:hAnsi="Times New Roman"/>
          <w:b w:val="0"/>
          <w:i w:val="0"/>
        </w:rPr>
        <w:t>G</w:t>
      </w:r>
      <w:r w:rsidRPr="00341017">
        <w:rPr>
          <w:rFonts w:ascii="Times New Roman" w:hAnsi="Times New Roman"/>
          <w:b w:val="0"/>
          <w:i w:val="0"/>
        </w:rPr>
        <w:t xml:space="preserve">eneralversammlung </w:t>
      </w:r>
      <w:r w:rsidR="00AE4AE1">
        <w:rPr>
          <w:rFonts w:ascii="Times New Roman" w:hAnsi="Times New Roman"/>
          <w:b w:val="0"/>
          <w:i w:val="0"/>
        </w:rPr>
        <w:t xml:space="preserve">zu </w:t>
      </w:r>
      <w:r w:rsidRPr="00341017">
        <w:rPr>
          <w:rFonts w:ascii="Times New Roman" w:hAnsi="Times New Roman"/>
          <w:b w:val="0"/>
          <w:i w:val="0"/>
        </w:rPr>
        <w:t>begrüsse</w:t>
      </w:r>
      <w:r w:rsidR="00AE4AE1">
        <w:rPr>
          <w:rFonts w:ascii="Times New Roman" w:hAnsi="Times New Roman"/>
          <w:b w:val="0"/>
          <w:i w:val="0"/>
        </w:rPr>
        <w:t>n und hoffen auf eine zahlreiche</w:t>
      </w:r>
      <w:r w:rsidRPr="00341017">
        <w:rPr>
          <w:rFonts w:ascii="Times New Roman" w:hAnsi="Times New Roman"/>
          <w:b w:val="0"/>
          <w:i w:val="0"/>
        </w:rPr>
        <w:t xml:space="preserve"> </w:t>
      </w:r>
      <w:r w:rsidR="002A0CAC">
        <w:rPr>
          <w:rFonts w:ascii="Times New Roman" w:hAnsi="Times New Roman"/>
          <w:b w:val="0"/>
          <w:i w:val="0"/>
        </w:rPr>
        <w:t>Teilnahme</w:t>
      </w:r>
      <w:r w:rsidRPr="00341017">
        <w:rPr>
          <w:rFonts w:ascii="Times New Roman" w:hAnsi="Times New Roman"/>
          <w:b w:val="0"/>
          <w:i w:val="0"/>
        </w:rPr>
        <w:t>.</w:t>
      </w:r>
      <w:r w:rsidR="00C74135">
        <w:rPr>
          <w:rFonts w:ascii="Times New Roman" w:hAnsi="Times New Roman"/>
          <w:b w:val="0"/>
          <w:i w:val="0"/>
        </w:rPr>
        <w:t xml:space="preserve"> Wer sich für das Nachtessen anmeldet und nicht erscheint, dem wird ein Unkostenbeitrag verechnet.</w:t>
      </w:r>
    </w:p>
    <w:p w14:paraId="29EAEA1B" w14:textId="77777777" w:rsidR="0034743F" w:rsidRPr="00341017" w:rsidRDefault="0034743F">
      <w:pPr>
        <w:pStyle w:val="Sprechblasentext"/>
        <w:rPr>
          <w:rFonts w:ascii="Times New Roman" w:hAnsi="Times New Roman" w:cs="Times New Roman"/>
          <w:szCs w:val="20"/>
        </w:rPr>
      </w:pPr>
    </w:p>
    <w:p w14:paraId="3423E51A" w14:textId="77777777" w:rsidR="0034743F" w:rsidRPr="00341017" w:rsidRDefault="0034743F">
      <w:pPr>
        <w:rPr>
          <w:rFonts w:ascii="Times New Roman" w:hAnsi="Times New Roman"/>
          <w:sz w:val="12"/>
        </w:rPr>
      </w:pPr>
    </w:p>
    <w:p w14:paraId="6018E15F" w14:textId="77777777" w:rsidR="0034743F" w:rsidRPr="00341017" w:rsidRDefault="0034743F">
      <w:pPr>
        <w:rPr>
          <w:rFonts w:ascii="Times New Roman" w:hAnsi="Times New Roman"/>
          <w:sz w:val="12"/>
        </w:rPr>
      </w:pPr>
    </w:p>
    <w:p w14:paraId="358AEBEE" w14:textId="77777777" w:rsidR="0034743F" w:rsidRPr="00341017" w:rsidRDefault="0034743F">
      <w:pPr>
        <w:spacing w:line="280" w:lineRule="atLeast"/>
        <w:rPr>
          <w:rFonts w:ascii="Times New Roman" w:hAnsi="Times New Roman"/>
          <w:bCs/>
          <w:iCs/>
          <w:szCs w:val="24"/>
        </w:rPr>
      </w:pPr>
      <w:r w:rsidRPr="00341017">
        <w:rPr>
          <w:rFonts w:ascii="Times New Roman" w:hAnsi="Times New Roman"/>
          <w:bCs/>
          <w:iCs/>
          <w:szCs w:val="24"/>
        </w:rPr>
        <w:t>Mit kollegialen Grüssen</w:t>
      </w:r>
    </w:p>
    <w:p w14:paraId="2D89CAF3" w14:textId="77777777" w:rsidR="0034743F" w:rsidRPr="00AE4AE1" w:rsidRDefault="0034743F">
      <w:pPr>
        <w:pStyle w:val="berschrift6"/>
        <w:numPr>
          <w:ins w:id="0" w:author="Unknown"/>
        </w:numPr>
        <w:rPr>
          <w:sz w:val="24"/>
          <w:szCs w:val="24"/>
        </w:rPr>
      </w:pPr>
      <w:r w:rsidRPr="00AE4AE1">
        <w:rPr>
          <w:sz w:val="24"/>
          <w:szCs w:val="24"/>
        </w:rPr>
        <w:t>gara</w:t>
      </w:r>
      <w:r w:rsidRPr="00EC4B1D">
        <w:rPr>
          <w:color w:val="FF0000"/>
          <w:sz w:val="24"/>
          <w:szCs w:val="24"/>
        </w:rPr>
        <w:t>N</w:t>
      </w:r>
      <w:r w:rsidRPr="00AE4AE1">
        <w:rPr>
          <w:sz w:val="24"/>
          <w:szCs w:val="24"/>
        </w:rPr>
        <w:t xml:space="preserve">to </w:t>
      </w:r>
      <w:r w:rsidR="00AA0CCE" w:rsidRPr="00AE4AE1">
        <w:rPr>
          <w:sz w:val="24"/>
          <w:szCs w:val="24"/>
        </w:rPr>
        <w:t xml:space="preserve">Sektion </w:t>
      </w:r>
      <w:r w:rsidRPr="00AE4AE1">
        <w:rPr>
          <w:sz w:val="24"/>
          <w:szCs w:val="24"/>
        </w:rPr>
        <w:t>Nordwestschweiz</w:t>
      </w:r>
    </w:p>
    <w:p w14:paraId="1A3B9CAE" w14:textId="77777777" w:rsidR="00C54F37" w:rsidRDefault="0034743F" w:rsidP="00C54F37">
      <w:pPr>
        <w:pStyle w:val="berschrift7"/>
      </w:pPr>
      <w:r>
        <w:t>Die Gewerkschaft des Zoll- und Grenzwachtpersonals</w:t>
      </w:r>
    </w:p>
    <w:p w14:paraId="7BF66EDD" w14:textId="77777777" w:rsidR="006C1E7A" w:rsidRDefault="006C1E7A" w:rsidP="006C1E7A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Röösli Roland, Präsident</w:t>
      </w:r>
    </w:p>
    <w:p w14:paraId="38080235" w14:textId="77777777" w:rsidR="00C54F37" w:rsidRDefault="00C54F37" w:rsidP="00C54F37">
      <w:pPr>
        <w:pStyle w:val="berschrift7"/>
        <w:rPr>
          <w:sz w:val="28"/>
        </w:rPr>
      </w:pPr>
    </w:p>
    <w:p w14:paraId="264970B7" w14:textId="77777777" w:rsidR="0034743F" w:rsidRDefault="0034743F" w:rsidP="00C54F37">
      <w:pPr>
        <w:pStyle w:val="berschrift7"/>
        <w:rPr>
          <w:sz w:val="28"/>
        </w:rPr>
      </w:pPr>
    </w:p>
    <w:p w14:paraId="6A75DE91" w14:textId="77777777" w:rsidR="0034743F" w:rsidRDefault="0034743F">
      <w:pPr>
        <w:rPr>
          <w:sz w:val="20"/>
        </w:rPr>
      </w:pPr>
    </w:p>
    <w:p w14:paraId="46E84275" w14:textId="77777777" w:rsidR="0034743F" w:rsidRDefault="0034743F">
      <w:pPr>
        <w:rPr>
          <w:sz w:val="16"/>
        </w:rPr>
      </w:pPr>
      <w:r>
        <w:rPr>
          <w:sz w:val="20"/>
        </w:rPr>
        <w:sym w:font="Wingdings 2" w:char="F025"/>
      </w:r>
      <w:r>
        <w:rPr>
          <w:sz w:val="20"/>
        </w:rPr>
        <w:t>---------------------------------------------------------------------------------------------------------------------------------</w:t>
      </w:r>
    </w:p>
    <w:p w14:paraId="574A5DEA" w14:textId="5B97AD72" w:rsidR="0034743F" w:rsidRPr="00AE4AE1" w:rsidRDefault="0034743F">
      <w:pPr>
        <w:pStyle w:val="berschrift4"/>
        <w:spacing w:before="120"/>
        <w:rPr>
          <w:sz w:val="24"/>
          <w:szCs w:val="24"/>
        </w:rPr>
      </w:pPr>
      <w:r w:rsidRPr="00AE4AE1">
        <w:rPr>
          <w:sz w:val="24"/>
          <w:szCs w:val="24"/>
        </w:rPr>
        <w:t>Anmeldung</w:t>
      </w:r>
      <w:r w:rsidR="00AE4AE1">
        <w:rPr>
          <w:sz w:val="24"/>
          <w:szCs w:val="24"/>
        </w:rPr>
        <w:t xml:space="preserve"> zur</w:t>
      </w:r>
      <w:r w:rsidRPr="00AE4AE1">
        <w:rPr>
          <w:sz w:val="24"/>
          <w:szCs w:val="24"/>
        </w:rPr>
        <w:t xml:space="preserve"> Generalversammlun</w:t>
      </w:r>
      <w:r w:rsidR="00341017" w:rsidRPr="00AE4AE1">
        <w:rPr>
          <w:sz w:val="24"/>
          <w:szCs w:val="24"/>
        </w:rPr>
        <w:t>g gara</w:t>
      </w:r>
      <w:r w:rsidR="00341017" w:rsidRPr="00020EFB">
        <w:rPr>
          <w:color w:val="FF0000"/>
          <w:sz w:val="24"/>
          <w:szCs w:val="24"/>
        </w:rPr>
        <w:t>N</w:t>
      </w:r>
      <w:r w:rsidR="00341017" w:rsidRPr="00AE4AE1">
        <w:rPr>
          <w:sz w:val="24"/>
          <w:szCs w:val="24"/>
        </w:rPr>
        <w:t xml:space="preserve">to </w:t>
      </w:r>
      <w:r w:rsidR="00AE4AE1">
        <w:rPr>
          <w:sz w:val="24"/>
          <w:szCs w:val="24"/>
        </w:rPr>
        <w:t xml:space="preserve">Sektion </w:t>
      </w:r>
      <w:r w:rsidR="00341017" w:rsidRPr="00AE4AE1">
        <w:rPr>
          <w:sz w:val="24"/>
          <w:szCs w:val="24"/>
        </w:rPr>
        <w:t xml:space="preserve">Nordwestschweiz vom </w:t>
      </w:r>
      <w:r w:rsidR="00B231ED">
        <w:rPr>
          <w:sz w:val="24"/>
          <w:szCs w:val="24"/>
        </w:rPr>
        <w:t>2</w:t>
      </w:r>
      <w:r w:rsidR="001E06B4">
        <w:rPr>
          <w:sz w:val="24"/>
          <w:szCs w:val="24"/>
        </w:rPr>
        <w:t>6</w:t>
      </w:r>
      <w:r w:rsidR="00B231ED">
        <w:rPr>
          <w:sz w:val="24"/>
          <w:szCs w:val="24"/>
        </w:rPr>
        <w:t>.01.202</w:t>
      </w:r>
      <w:r w:rsidR="001E06B4">
        <w:rPr>
          <w:sz w:val="24"/>
          <w:szCs w:val="24"/>
        </w:rPr>
        <w:t>2</w:t>
      </w:r>
    </w:p>
    <w:p w14:paraId="5B01CAEC" w14:textId="77777777" w:rsidR="0034743F" w:rsidRDefault="0034743F">
      <w:pPr>
        <w:rPr>
          <w:rFonts w:ascii="Times New Roman" w:hAnsi="Times New Roman"/>
          <w:sz w:val="12"/>
        </w:rPr>
      </w:pPr>
    </w:p>
    <w:p w14:paraId="6ED2B5AB" w14:textId="77777777" w:rsidR="00605C25" w:rsidRPr="00C85149" w:rsidRDefault="00605C25">
      <w:pPr>
        <w:pStyle w:val="Textkrper3"/>
        <w:rPr>
          <w:sz w:val="24"/>
          <w:szCs w:val="24"/>
          <w:lang w:val="de-DE" w:eastAsia="en-US"/>
        </w:rPr>
      </w:pPr>
    </w:p>
    <w:p w14:paraId="24905D94" w14:textId="77777777" w:rsidR="0034743F" w:rsidRPr="00AE4AE1" w:rsidRDefault="0034743F">
      <w:pPr>
        <w:pStyle w:val="Textkrper3"/>
        <w:rPr>
          <w:sz w:val="24"/>
          <w:szCs w:val="24"/>
          <w:lang w:eastAsia="en-US"/>
        </w:rPr>
      </w:pPr>
      <w:r w:rsidRPr="00AE4AE1">
        <w:rPr>
          <w:sz w:val="24"/>
          <w:szCs w:val="24"/>
          <w:lang w:eastAsia="en-US"/>
        </w:rPr>
        <w:t>Name:</w:t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3931C7" w:rsidRPr="00AE4AE1">
        <w:rPr>
          <w:sz w:val="24"/>
          <w:szCs w:val="24"/>
          <w:lang w:eastAsia="en-US"/>
        </w:rPr>
        <w:tab/>
      </w:r>
      <w:r w:rsidRPr="00AE4AE1">
        <w:rPr>
          <w:sz w:val="24"/>
          <w:szCs w:val="24"/>
          <w:lang w:eastAsia="en-US"/>
        </w:rPr>
        <w:t xml:space="preserve">Vorname: </w:t>
      </w:r>
      <w:r w:rsidR="00744241" w:rsidRPr="00AE4AE1">
        <w:rPr>
          <w:sz w:val="24"/>
          <w:szCs w:val="24"/>
          <w:lang w:eastAsia="en-US"/>
        </w:rPr>
        <w:t xml:space="preserve"> </w:t>
      </w:r>
    </w:p>
    <w:p w14:paraId="5162C55D" w14:textId="77777777" w:rsidR="0034743F" w:rsidRPr="00AE4AE1" w:rsidRDefault="0034743F">
      <w:pPr>
        <w:rPr>
          <w:rFonts w:ascii="Times New Roman" w:hAnsi="Times New Roman"/>
          <w:szCs w:val="24"/>
        </w:rPr>
      </w:pPr>
    </w:p>
    <w:p w14:paraId="553A6F61" w14:textId="77777777" w:rsidR="0034743F" w:rsidRPr="00AE4AE1" w:rsidRDefault="0034743F">
      <w:pPr>
        <w:rPr>
          <w:rFonts w:ascii="Times New Roman" w:hAnsi="Times New Roman"/>
          <w:szCs w:val="24"/>
        </w:rPr>
      </w:pPr>
      <w:r w:rsidRPr="00AE4AE1">
        <w:rPr>
          <w:rFonts w:ascii="Times New Roman" w:hAnsi="Times New Roman"/>
          <w:szCs w:val="24"/>
        </w:rPr>
        <w:t>Adresse</w:t>
      </w:r>
      <w:r w:rsidR="00963F26" w:rsidRPr="00AE4AE1">
        <w:rPr>
          <w:rFonts w:ascii="Times New Roman" w:hAnsi="Times New Roman"/>
          <w:szCs w:val="24"/>
        </w:rPr>
        <w:t>:</w:t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Pr="00AE4AE1">
        <w:rPr>
          <w:rFonts w:ascii="Times New Roman" w:hAnsi="Times New Roman"/>
          <w:szCs w:val="24"/>
        </w:rPr>
        <w:t>PLZ, Wohnort:</w:t>
      </w:r>
      <w:r w:rsidR="00AE4AE1">
        <w:rPr>
          <w:rFonts w:ascii="Times New Roman" w:hAnsi="Times New Roman"/>
          <w:szCs w:val="24"/>
        </w:rPr>
        <w:br/>
      </w:r>
    </w:p>
    <w:p w14:paraId="3DCFB9F9" w14:textId="77777777" w:rsidR="0034743F" w:rsidRPr="00AE4AE1" w:rsidRDefault="00192953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sym w:font="ZapfDingbats" w:char="F06F"/>
      </w:r>
      <w:r w:rsidR="0034743F" w:rsidRPr="00AE4AE1">
        <w:rPr>
          <w:rFonts w:ascii="Times New Roman" w:hAnsi="Times New Roman"/>
          <w:b/>
          <w:bCs/>
          <w:szCs w:val="24"/>
        </w:rPr>
        <w:tab/>
        <w:t>Ich komme</w:t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931C7" w:rsidRPr="00AE4AE1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sym w:font="ZapfDingbats" w:char="F06F"/>
      </w:r>
      <w:r w:rsidR="0034743F" w:rsidRPr="00AE4AE1">
        <w:rPr>
          <w:rFonts w:ascii="Times New Roman" w:hAnsi="Times New Roman"/>
          <w:b/>
          <w:bCs/>
          <w:szCs w:val="24"/>
        </w:rPr>
        <w:tab/>
        <w:t>Ich kann nicht kommen</w:t>
      </w:r>
    </w:p>
    <w:p w14:paraId="651E6836" w14:textId="77777777" w:rsidR="0034743F" w:rsidRPr="00AE4AE1" w:rsidRDefault="0034743F">
      <w:pPr>
        <w:rPr>
          <w:rFonts w:ascii="Times New Roman" w:hAnsi="Times New Roman"/>
          <w:szCs w:val="24"/>
        </w:rPr>
      </w:pPr>
    </w:p>
    <w:p w14:paraId="5A90C8E4" w14:textId="1B514EF5" w:rsidR="00757FCC" w:rsidRDefault="003931C7" w:rsidP="005F5083">
      <w:pPr>
        <w:pStyle w:val="Textkrper3"/>
        <w:rPr>
          <w:sz w:val="24"/>
          <w:szCs w:val="24"/>
        </w:rPr>
      </w:pPr>
      <w:r w:rsidRPr="00AE4AE1">
        <w:rPr>
          <w:sz w:val="24"/>
          <w:szCs w:val="24"/>
        </w:rPr>
        <w:t>Anmeldetalon bis zum</w:t>
      </w:r>
      <w:r w:rsidR="000B0F39" w:rsidRPr="00AE4AE1">
        <w:rPr>
          <w:sz w:val="24"/>
          <w:szCs w:val="24"/>
        </w:rPr>
        <w:t xml:space="preserve"> </w:t>
      </w:r>
      <w:r w:rsidR="009D6174">
        <w:rPr>
          <w:sz w:val="24"/>
          <w:szCs w:val="24"/>
        </w:rPr>
        <w:t>1</w:t>
      </w:r>
      <w:r w:rsidR="001E06B4">
        <w:rPr>
          <w:sz w:val="24"/>
          <w:szCs w:val="24"/>
        </w:rPr>
        <w:t>5</w:t>
      </w:r>
      <w:r w:rsidR="00837529">
        <w:rPr>
          <w:sz w:val="24"/>
          <w:szCs w:val="24"/>
        </w:rPr>
        <w:t>.1</w:t>
      </w:r>
      <w:r w:rsidR="00B231ED">
        <w:rPr>
          <w:sz w:val="24"/>
          <w:szCs w:val="24"/>
        </w:rPr>
        <w:t>2.202</w:t>
      </w:r>
      <w:r w:rsidR="001E06B4">
        <w:rPr>
          <w:sz w:val="24"/>
          <w:szCs w:val="24"/>
        </w:rPr>
        <w:t>2</w:t>
      </w:r>
      <w:r w:rsidR="0034743F" w:rsidRPr="00AE4AE1">
        <w:rPr>
          <w:sz w:val="24"/>
          <w:szCs w:val="24"/>
        </w:rPr>
        <w:t xml:space="preserve"> an die folgende Adresse senden: </w:t>
      </w:r>
      <w:r w:rsidRPr="00AE4AE1">
        <w:rPr>
          <w:sz w:val="24"/>
          <w:szCs w:val="24"/>
        </w:rPr>
        <w:br/>
      </w:r>
      <w:r w:rsidR="0034743F" w:rsidRPr="00AE4AE1">
        <w:rPr>
          <w:sz w:val="24"/>
          <w:szCs w:val="24"/>
        </w:rPr>
        <w:br/>
      </w:r>
      <w:r w:rsidR="00757FCC" w:rsidRPr="00CD4641">
        <w:rPr>
          <w:sz w:val="24"/>
          <w:szCs w:val="24"/>
        </w:rPr>
        <w:t xml:space="preserve">- </w:t>
      </w:r>
      <w:r w:rsidR="00757FCC" w:rsidRPr="00CD4641">
        <w:rPr>
          <w:b/>
          <w:bCs/>
          <w:sz w:val="24"/>
          <w:szCs w:val="24"/>
        </w:rPr>
        <w:t>Mail:</w:t>
      </w:r>
      <w:r w:rsidR="00757FCC">
        <w:rPr>
          <w:sz w:val="24"/>
          <w:szCs w:val="24"/>
        </w:rPr>
        <w:t xml:space="preserve"> </w:t>
      </w:r>
      <w:r w:rsidR="00757FCC" w:rsidRPr="00757FCC">
        <w:rPr>
          <w:b/>
          <w:sz w:val="28"/>
          <w:szCs w:val="28"/>
        </w:rPr>
        <w:t>gabriela.muenger@ezv.admin.ch</w:t>
      </w:r>
      <w:r w:rsidR="00757FCC" w:rsidRPr="00AE4AE1">
        <w:rPr>
          <w:b/>
          <w:sz w:val="24"/>
          <w:szCs w:val="24"/>
        </w:rPr>
        <w:br/>
      </w:r>
    </w:p>
    <w:p w14:paraId="7F77B488" w14:textId="77777777" w:rsidR="00CD4641" w:rsidRDefault="00CD4641" w:rsidP="005F5083">
      <w:pPr>
        <w:pStyle w:val="Textkrper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37529">
        <w:rPr>
          <w:b/>
          <w:bCs/>
          <w:sz w:val="24"/>
          <w:szCs w:val="24"/>
        </w:rPr>
        <w:t>Münger Gabriela, Fellihof 30, 4447 Känerkinden</w:t>
      </w:r>
    </w:p>
    <w:p w14:paraId="2E55C037" w14:textId="77777777" w:rsidR="00921ECD" w:rsidRPr="006C1E7A" w:rsidRDefault="0034743F">
      <w:pPr>
        <w:rPr>
          <w:lang w:val="de-CH"/>
        </w:rPr>
      </w:pPr>
      <w:r w:rsidRPr="00AE4AE1">
        <w:rPr>
          <w:b/>
          <w:szCs w:val="24"/>
        </w:rPr>
        <w:br/>
      </w:r>
      <w:r w:rsidRPr="00AE4AE1">
        <w:rPr>
          <w:szCs w:val="24"/>
        </w:rPr>
        <w:t xml:space="preserve">(Weitere Anmeldetalons können unter  </w:t>
      </w:r>
      <w:hyperlink r:id="rId10" w:history="1">
        <w:r w:rsidR="00FC2050" w:rsidRPr="00DF2AA7">
          <w:rPr>
            <w:rStyle w:val="Hyperlink"/>
            <w:i/>
            <w:iCs/>
            <w:szCs w:val="24"/>
          </w:rPr>
          <w:t>www.garanto.ch</w:t>
        </w:r>
      </w:hyperlink>
      <w:r w:rsidRPr="00AE4AE1">
        <w:rPr>
          <w:i/>
          <w:iCs/>
          <w:szCs w:val="24"/>
        </w:rPr>
        <w:t xml:space="preserve"> </w:t>
      </w:r>
      <w:r w:rsidRPr="00AE4AE1">
        <w:rPr>
          <w:iCs/>
          <w:szCs w:val="24"/>
        </w:rPr>
        <w:t xml:space="preserve">abgerufen werden). </w:t>
      </w:r>
      <w:r w:rsidRPr="00AE4AE1">
        <w:rPr>
          <w:szCs w:val="24"/>
        </w:rPr>
        <w:br/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43"/>
        <w:gridCol w:w="1987"/>
      </w:tblGrid>
      <w:tr w:rsidR="00CE3D06" w14:paraId="0918F85A" w14:textId="77777777">
        <w:trPr>
          <w:trHeight w:val="859"/>
        </w:trPr>
        <w:tc>
          <w:tcPr>
            <w:tcW w:w="2835" w:type="dxa"/>
          </w:tcPr>
          <w:p w14:paraId="2ABBCCBB" w14:textId="77777777" w:rsidR="00CE3D06" w:rsidRPr="006C1E7A" w:rsidRDefault="00921ECD" w:rsidP="00AA0CCE">
            <w:pPr>
              <w:pStyle w:val="Kopfzeile"/>
              <w:tabs>
                <w:tab w:val="clear" w:pos="9072"/>
                <w:tab w:val="right" w:pos="9070"/>
              </w:tabs>
            </w:pPr>
            <w:r w:rsidRPr="006C1E7A">
              <w:lastRenderedPageBreak/>
              <w:br w:type="page"/>
            </w:r>
            <w:r w:rsidR="00AB0852" w:rsidRPr="006C1E7A">
              <w:rPr>
                <w:rFonts w:ascii="Tahoma" w:hAnsi="Tahoma"/>
                <w:lang w:eastAsia="de-CH"/>
              </w:rPr>
              <w:br w:type="page"/>
            </w:r>
            <w:r w:rsidR="007E6BF6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 wp14:anchorId="57ACC62D" wp14:editId="1A3B963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116840</wp:posOffset>
                  </wp:positionV>
                  <wp:extent cx="1619885" cy="375285"/>
                  <wp:effectExtent l="0" t="0" r="0" b="0"/>
                  <wp:wrapNone/>
                  <wp:docPr id="3" name="Bild 3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3" w:type="dxa"/>
            <w:vAlign w:val="center"/>
          </w:tcPr>
          <w:p w14:paraId="01A9F81B" w14:textId="77777777"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spacing w:before="120"/>
              <w:ind w:left="17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Die Gewerkschaft des Zoll- und Grenzwachtpersonals</w:t>
            </w:r>
          </w:p>
          <w:p w14:paraId="709FD2F0" w14:textId="77777777"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spacing w:after="120"/>
              <w:ind w:left="17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iCs/>
                <w:sz w:val="18"/>
                <w:szCs w:val="17"/>
                <w:lang w:val="fr-FR"/>
              </w:rPr>
              <w:t>Le syndicat du personnel de la douane et des gardes-frontière</w:t>
            </w:r>
          </w:p>
        </w:tc>
        <w:tc>
          <w:tcPr>
            <w:tcW w:w="1987" w:type="dxa"/>
            <w:vAlign w:val="center"/>
          </w:tcPr>
          <w:p w14:paraId="3E6C24B2" w14:textId="77777777"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Sektion</w:t>
            </w:r>
          </w:p>
          <w:p w14:paraId="55C88812" w14:textId="77777777"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Nordwestschweiz</w:t>
            </w:r>
          </w:p>
        </w:tc>
      </w:tr>
    </w:tbl>
    <w:p w14:paraId="1DFC580F" w14:textId="77777777" w:rsidR="0034743F" w:rsidRDefault="0034743F">
      <w:pPr>
        <w:pStyle w:val="Kopfzeile"/>
        <w:pBdr>
          <w:bottom w:val="single" w:sz="4" w:space="1" w:color="auto"/>
        </w:pBdr>
        <w:ind w:right="-258"/>
        <w:rPr>
          <w:sz w:val="16"/>
        </w:rPr>
      </w:pPr>
    </w:p>
    <w:p w14:paraId="74CAF63C" w14:textId="77777777" w:rsidR="0034743F" w:rsidRDefault="0034743F">
      <w:pPr>
        <w:rPr>
          <w:sz w:val="8"/>
          <w:szCs w:val="8"/>
          <w:lang w:val="it-IT"/>
        </w:rPr>
      </w:pPr>
    </w:p>
    <w:p w14:paraId="2955643E" w14:textId="1E53C6D0" w:rsidR="004D539A" w:rsidRDefault="00415DF0" w:rsidP="004D539A">
      <w:pPr>
        <w:pStyle w:val="berschrift1"/>
        <w:spacing w:before="300" w:after="120"/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Generalversammlung 20</w:t>
      </w:r>
      <w:r w:rsidR="00B231ED">
        <w:rPr>
          <w:rFonts w:ascii="Tahoma" w:hAnsi="Tahoma" w:cs="Tahoma"/>
          <w:sz w:val="48"/>
        </w:rPr>
        <w:t>2</w:t>
      </w:r>
      <w:r w:rsidR="001D2993">
        <w:rPr>
          <w:rFonts w:ascii="Tahoma" w:hAnsi="Tahoma" w:cs="Tahoma"/>
          <w:sz w:val="48"/>
        </w:rPr>
        <w:t>3</w:t>
      </w:r>
      <w:bookmarkStart w:id="1" w:name="_GoBack"/>
      <w:bookmarkEnd w:id="1"/>
    </w:p>
    <w:p w14:paraId="4BF36F85" w14:textId="77777777" w:rsidR="004D539A" w:rsidRDefault="004D539A" w:rsidP="004D539A"/>
    <w:p w14:paraId="550A28B7" w14:textId="77777777" w:rsidR="004D539A" w:rsidRDefault="004D539A" w:rsidP="004D539A">
      <w:pPr>
        <w:spacing w:before="240" w:after="240"/>
        <w:rPr>
          <w:rFonts w:ascii="Times New Roman" w:hAnsi="Times New Roman"/>
          <w:b/>
          <w:smallCaps/>
          <w:sz w:val="36"/>
          <w:szCs w:val="36"/>
        </w:rPr>
      </w:pPr>
      <w:r>
        <w:rPr>
          <w:rFonts w:cs="Tahoma"/>
          <w:b/>
          <w:smallCaps/>
          <w:sz w:val="36"/>
          <w:szCs w:val="36"/>
        </w:rPr>
        <w:t>Traktanden</w:t>
      </w:r>
      <w:r>
        <w:rPr>
          <w:rFonts w:ascii="Times New Roman" w:hAnsi="Times New Roman"/>
          <w:b/>
          <w:smallCaps/>
          <w:sz w:val="36"/>
          <w:szCs w:val="36"/>
        </w:rPr>
        <w:t>:</w:t>
      </w:r>
    </w:p>
    <w:p w14:paraId="01C8E7CD" w14:textId="77777777" w:rsidR="004D539A" w:rsidRDefault="004D539A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Begrüssung</w:t>
      </w:r>
    </w:p>
    <w:p w14:paraId="1371457E" w14:textId="77777777" w:rsidR="004D539A" w:rsidRDefault="004D539A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Wahl der Stimmenzähler</w:t>
      </w:r>
    </w:p>
    <w:p w14:paraId="7B83B815" w14:textId="77777777"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Protokoll</w:t>
      </w:r>
      <w:r w:rsidR="004D539A">
        <w:rPr>
          <w:rFonts w:ascii="Times New Roman" w:hAnsi="Times New Roman"/>
          <w:smallCaps/>
          <w:sz w:val="28"/>
        </w:rPr>
        <w:t xml:space="preserve"> der letzten GV</w:t>
      </w:r>
    </w:p>
    <w:p w14:paraId="0739EF26" w14:textId="77777777"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Mutationen</w:t>
      </w:r>
    </w:p>
    <w:p w14:paraId="54983F79" w14:textId="26B44A90"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Ja</w:t>
      </w:r>
      <w:r w:rsidR="00981FAB">
        <w:rPr>
          <w:rFonts w:ascii="Times New Roman" w:hAnsi="Times New Roman"/>
          <w:smallCaps/>
          <w:sz w:val="28"/>
        </w:rPr>
        <w:t>hresbericht 20</w:t>
      </w:r>
      <w:r w:rsidR="00B231ED">
        <w:rPr>
          <w:rFonts w:ascii="Times New Roman" w:hAnsi="Times New Roman"/>
          <w:smallCaps/>
          <w:sz w:val="28"/>
        </w:rPr>
        <w:t>2</w:t>
      </w:r>
      <w:r w:rsidR="001E06B4">
        <w:rPr>
          <w:rFonts w:ascii="Times New Roman" w:hAnsi="Times New Roman"/>
          <w:smallCaps/>
          <w:sz w:val="28"/>
        </w:rPr>
        <w:t>2</w:t>
      </w:r>
    </w:p>
    <w:p w14:paraId="6D9D425D" w14:textId="0572976D" w:rsidR="001E06B4" w:rsidRDefault="001E06B4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Wahlen/ Präsident / Kassier / Sekretäre</w:t>
      </w:r>
    </w:p>
    <w:p w14:paraId="6FC7E769" w14:textId="5F8F90E4" w:rsidR="00887071" w:rsidRPr="00837529" w:rsidRDefault="004D539A" w:rsidP="00837529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Kass</w:t>
      </w:r>
      <w:r w:rsidR="00C74135">
        <w:rPr>
          <w:rFonts w:ascii="Times New Roman" w:hAnsi="Times New Roman"/>
          <w:smallCaps/>
          <w:sz w:val="28"/>
        </w:rPr>
        <w:t>en</w:t>
      </w:r>
      <w:r>
        <w:rPr>
          <w:rFonts w:ascii="Times New Roman" w:hAnsi="Times New Roman"/>
          <w:smallCaps/>
          <w:sz w:val="28"/>
        </w:rPr>
        <w:t>bericht</w:t>
      </w:r>
      <w:r w:rsidR="00B231ED">
        <w:rPr>
          <w:rFonts w:ascii="Times New Roman" w:hAnsi="Times New Roman"/>
          <w:smallCaps/>
          <w:sz w:val="28"/>
        </w:rPr>
        <w:t xml:space="preserve"> 202</w:t>
      </w:r>
      <w:r w:rsidR="001E06B4">
        <w:rPr>
          <w:rFonts w:ascii="Times New Roman" w:hAnsi="Times New Roman"/>
          <w:smallCaps/>
          <w:sz w:val="28"/>
        </w:rPr>
        <w:t>2</w:t>
      </w:r>
      <w:r w:rsidR="00247D1C"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 xml:space="preserve"> und Bericht der GPK </w:t>
      </w:r>
    </w:p>
    <w:p w14:paraId="63059AE8" w14:textId="43A0AAED" w:rsidR="0065751D" w:rsidRDefault="00B231ED" w:rsidP="009D6174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Budget 202</w:t>
      </w:r>
      <w:r w:rsidR="001E06B4">
        <w:rPr>
          <w:rFonts w:ascii="Times New Roman" w:hAnsi="Times New Roman"/>
          <w:smallCaps/>
          <w:sz w:val="28"/>
        </w:rPr>
        <w:t>3</w:t>
      </w:r>
    </w:p>
    <w:p w14:paraId="6914A88B" w14:textId="77777777" w:rsidR="00B231ED" w:rsidRDefault="00B231ED" w:rsidP="009D6174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Anträge</w:t>
      </w:r>
    </w:p>
    <w:p w14:paraId="5892DCC6" w14:textId="77777777" w:rsidR="00B231ED" w:rsidRDefault="00B231ED" w:rsidP="009D6174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Bericht aus dem Zentralvorstand</w:t>
      </w:r>
    </w:p>
    <w:p w14:paraId="152C7093" w14:textId="73DE0009" w:rsidR="00B231ED" w:rsidRDefault="00B231ED" w:rsidP="009D6174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Verschiedenes</w:t>
      </w:r>
      <w:r w:rsidR="001E06B4">
        <w:rPr>
          <w:rFonts w:ascii="Times New Roman" w:hAnsi="Times New Roman"/>
          <w:smallCaps/>
          <w:sz w:val="28"/>
        </w:rPr>
        <w:t>/ Info des Transformationsmanager/in</w:t>
      </w:r>
    </w:p>
    <w:p w14:paraId="64E7664E" w14:textId="77777777" w:rsidR="00B231ED" w:rsidRDefault="00B231ED" w:rsidP="00B231ED">
      <w:pPr>
        <w:pStyle w:val="Listenabsatz"/>
        <w:ind w:left="1774"/>
        <w:rPr>
          <w:rFonts w:ascii="Times New Roman" w:hAnsi="Times New Roman"/>
          <w:smallCaps/>
          <w:sz w:val="28"/>
        </w:rPr>
      </w:pPr>
    </w:p>
    <w:p w14:paraId="1C4CB34D" w14:textId="77777777" w:rsidR="00B231ED" w:rsidRPr="009D6174" w:rsidRDefault="00B231ED" w:rsidP="00B231ED">
      <w:pPr>
        <w:pStyle w:val="Listenabsatz"/>
        <w:ind w:left="2772"/>
        <w:rPr>
          <w:rFonts w:ascii="Times New Roman" w:hAnsi="Times New Roman"/>
          <w:smallCaps/>
          <w:sz w:val="28"/>
        </w:rPr>
      </w:pPr>
    </w:p>
    <w:p w14:paraId="45875934" w14:textId="77777777" w:rsidR="009D6174" w:rsidRDefault="00B231ED" w:rsidP="00B231ED">
      <w:pPr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 xml:space="preserve">                                           </w:t>
      </w:r>
    </w:p>
    <w:p w14:paraId="7475FD9F" w14:textId="77777777" w:rsidR="00837529" w:rsidRDefault="00837529" w:rsidP="00837529">
      <w:pPr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 xml:space="preserve"> </w:t>
      </w:r>
    </w:p>
    <w:p w14:paraId="6D8FC5E1" w14:textId="77777777" w:rsidR="00837529" w:rsidRPr="00837529" w:rsidRDefault="00837529" w:rsidP="00837529">
      <w:pPr>
        <w:ind w:left="3402"/>
        <w:rPr>
          <w:rFonts w:ascii="Times New Roman" w:hAnsi="Times New Roman"/>
          <w:smallCaps/>
          <w:sz w:val="28"/>
        </w:rPr>
      </w:pPr>
    </w:p>
    <w:p w14:paraId="3FA7322A" w14:textId="77777777" w:rsidR="00A03D98" w:rsidRPr="00CB5A4A" w:rsidRDefault="00A03D98" w:rsidP="00CB5A4A">
      <w:pPr>
        <w:ind w:left="3338"/>
        <w:rPr>
          <w:rFonts w:ascii="Times New Roman" w:hAnsi="Times New Roman"/>
          <w:smallCaps/>
          <w:sz w:val="28"/>
        </w:rPr>
      </w:pPr>
    </w:p>
    <w:p w14:paraId="0C3C3E9E" w14:textId="77777777" w:rsidR="004D539A" w:rsidRDefault="004D539A" w:rsidP="004D539A">
      <w:pPr>
        <w:rPr>
          <w:rFonts w:ascii="Times New Roman" w:hAnsi="Times New Roman"/>
          <w:smallCaps/>
          <w:sz w:val="8"/>
        </w:rPr>
      </w:pPr>
    </w:p>
    <w:p w14:paraId="7E3AE034" w14:textId="77777777" w:rsidR="004D539A" w:rsidRDefault="004D539A" w:rsidP="004D539A">
      <w:pPr>
        <w:rPr>
          <w:rFonts w:ascii="Times New Roman" w:hAnsi="Times New Roman"/>
          <w:smallCaps/>
          <w:sz w:val="8"/>
        </w:rPr>
      </w:pPr>
    </w:p>
    <w:p w14:paraId="33B81C8F" w14:textId="77777777" w:rsidR="004D539A" w:rsidRDefault="004D539A" w:rsidP="004D539A">
      <w:pPr>
        <w:rPr>
          <w:rFonts w:ascii="Times New Roman" w:hAnsi="Times New Roman"/>
          <w:smallCaps/>
          <w:sz w:val="8"/>
        </w:rPr>
      </w:pPr>
    </w:p>
    <w:p w14:paraId="392C628E" w14:textId="77777777" w:rsidR="004D539A" w:rsidRDefault="004D539A" w:rsidP="004D539A">
      <w:pPr>
        <w:rPr>
          <w:rFonts w:ascii="Times New Roman" w:hAnsi="Times New Roman"/>
          <w:smallCaps/>
          <w:sz w:val="8"/>
        </w:rPr>
      </w:pPr>
    </w:p>
    <w:p w14:paraId="76CDBBCC" w14:textId="77777777"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14:paraId="4DAA759F" w14:textId="75B8AAF1" w:rsidR="004D539A" w:rsidRDefault="004D539A" w:rsidP="004D539A">
      <w:pPr>
        <w:ind w:left="2124" w:hanging="21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</w:t>
      </w:r>
      <w:r w:rsidR="00202993">
        <w:rPr>
          <w:rFonts w:ascii="Times New Roman" w:hAnsi="Times New Roman"/>
          <w:szCs w:val="24"/>
        </w:rPr>
        <w:t>nweis:</w:t>
      </w:r>
      <w:r w:rsidR="00202993">
        <w:rPr>
          <w:rFonts w:ascii="Times New Roman" w:hAnsi="Times New Roman"/>
          <w:szCs w:val="24"/>
        </w:rPr>
        <w:tab/>
        <w:t>-</w:t>
      </w:r>
      <w:r w:rsidR="00512C4C">
        <w:rPr>
          <w:rFonts w:ascii="Times New Roman" w:hAnsi="Times New Roman"/>
          <w:szCs w:val="24"/>
        </w:rPr>
        <w:t xml:space="preserve"> Anträge sind bis zum </w:t>
      </w:r>
      <w:r w:rsidR="00071354">
        <w:rPr>
          <w:rFonts w:ascii="Times New Roman" w:hAnsi="Times New Roman"/>
          <w:szCs w:val="24"/>
        </w:rPr>
        <w:t>21</w:t>
      </w:r>
      <w:r w:rsidR="00837529">
        <w:rPr>
          <w:rFonts w:ascii="Times New Roman" w:hAnsi="Times New Roman"/>
          <w:szCs w:val="24"/>
        </w:rPr>
        <w:t>.12</w:t>
      </w:r>
      <w:r w:rsidR="00FF4194">
        <w:rPr>
          <w:rFonts w:ascii="Times New Roman" w:hAnsi="Times New Roman"/>
          <w:szCs w:val="24"/>
        </w:rPr>
        <w:t>.20</w:t>
      </w:r>
      <w:r w:rsidR="00B231ED">
        <w:rPr>
          <w:rFonts w:ascii="Times New Roman" w:hAnsi="Times New Roman"/>
          <w:szCs w:val="24"/>
        </w:rPr>
        <w:t>2</w:t>
      </w:r>
      <w:r w:rsidR="001E06B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an den Präsidenten zu richten.</w:t>
      </w:r>
      <w:r>
        <w:rPr>
          <w:rFonts w:ascii="Times New Roman" w:hAnsi="Times New Roman"/>
          <w:szCs w:val="24"/>
        </w:rPr>
        <w:br/>
        <w:t>- Der Jahres- und Kassenbericht der Sektion s</w:t>
      </w:r>
      <w:r w:rsidR="00C74135">
        <w:rPr>
          <w:rFonts w:ascii="Times New Roman" w:hAnsi="Times New Roman"/>
          <w:szCs w:val="24"/>
        </w:rPr>
        <w:t>teht auf der Homep</w:t>
      </w:r>
      <w:r w:rsidR="00A50B51">
        <w:rPr>
          <w:rFonts w:ascii="Times New Roman" w:hAnsi="Times New Roman"/>
          <w:szCs w:val="24"/>
        </w:rPr>
        <w:t xml:space="preserve">age ab  </w:t>
      </w:r>
      <w:r w:rsidR="00A50B51">
        <w:rPr>
          <w:rFonts w:ascii="Times New Roman" w:hAnsi="Times New Roman"/>
          <w:szCs w:val="24"/>
        </w:rPr>
        <w:br/>
        <w:t xml:space="preserve">  </w:t>
      </w:r>
      <w:r w:rsidR="00071354">
        <w:rPr>
          <w:rFonts w:ascii="Times New Roman" w:hAnsi="Times New Roman"/>
          <w:szCs w:val="24"/>
        </w:rPr>
        <w:t>28.11</w:t>
      </w:r>
      <w:r w:rsidR="00FF4194">
        <w:rPr>
          <w:rFonts w:ascii="Times New Roman" w:hAnsi="Times New Roman"/>
          <w:szCs w:val="24"/>
        </w:rPr>
        <w:t>.20</w:t>
      </w:r>
      <w:r w:rsidR="00B231ED">
        <w:rPr>
          <w:rFonts w:ascii="Times New Roman" w:hAnsi="Times New Roman"/>
          <w:szCs w:val="24"/>
        </w:rPr>
        <w:t>2</w:t>
      </w:r>
      <w:r w:rsidR="001E06B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zur Verfügung. </w:t>
      </w:r>
      <w:r w:rsidRPr="00ED0B07">
        <w:rPr>
          <w:rFonts w:ascii="Times New Roman" w:hAnsi="Times New Roman"/>
          <w:b/>
          <w:color w:val="0000FF"/>
          <w:szCs w:val="24"/>
        </w:rPr>
        <w:t>(</w:t>
      </w:r>
      <w:hyperlink r:id="rId11" w:history="1">
        <w:r w:rsidR="00FC2050" w:rsidRPr="00DF2AA7">
          <w:rPr>
            <w:rStyle w:val="Hyperlink"/>
            <w:rFonts w:ascii="Times New Roman" w:hAnsi="Times New Roman"/>
            <w:b/>
            <w:iCs/>
            <w:szCs w:val="24"/>
          </w:rPr>
          <w:t>www.garanto.ch</w:t>
        </w:r>
      </w:hyperlink>
      <w:r w:rsidRPr="00ED0B07">
        <w:rPr>
          <w:rFonts w:ascii="Times New Roman" w:hAnsi="Times New Roman"/>
          <w:b/>
          <w:iCs/>
          <w:color w:val="0000FF"/>
          <w:szCs w:val="24"/>
        </w:rPr>
        <w:t>)</w:t>
      </w:r>
      <w:r>
        <w:rPr>
          <w:rFonts w:ascii="Times New Roman" w:hAnsi="Times New Roman"/>
          <w:b/>
          <w:color w:val="0000FF"/>
          <w:szCs w:val="24"/>
        </w:rPr>
        <w:br/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Auf einen Versand an die Dienststellen wird verzichtet. </w:t>
      </w:r>
      <w:r w:rsidR="00A03D98">
        <w:rPr>
          <w:rFonts w:ascii="Times New Roman" w:hAnsi="Times New Roman"/>
          <w:szCs w:val="24"/>
        </w:rPr>
        <w:br/>
        <w:t xml:space="preserve">- Den Pensionierten wird </w:t>
      </w:r>
      <w:r w:rsidR="00206042">
        <w:rPr>
          <w:rFonts w:ascii="Times New Roman" w:hAnsi="Times New Roman"/>
          <w:szCs w:val="24"/>
        </w:rPr>
        <w:t>auf Antrag ein Exemplar</w:t>
      </w:r>
      <w:r w:rsidR="00B231ED">
        <w:rPr>
          <w:rFonts w:ascii="Times New Roman" w:hAnsi="Times New Roman"/>
          <w:szCs w:val="24"/>
        </w:rPr>
        <w:t xml:space="preserve"> des Jahresberichtes 202</w:t>
      </w:r>
      <w:r w:rsidR="001E06B4">
        <w:rPr>
          <w:rFonts w:ascii="Times New Roman" w:hAnsi="Times New Roman"/>
          <w:szCs w:val="24"/>
        </w:rPr>
        <w:t>2</w:t>
      </w:r>
      <w:r w:rsidR="00AB33BE">
        <w:rPr>
          <w:rFonts w:ascii="Times New Roman" w:hAnsi="Times New Roman"/>
          <w:szCs w:val="24"/>
        </w:rPr>
        <w:br/>
        <w:t xml:space="preserve">  </w:t>
      </w:r>
      <w:r w:rsidR="00206042">
        <w:rPr>
          <w:rFonts w:ascii="Times New Roman" w:hAnsi="Times New Roman"/>
          <w:szCs w:val="24"/>
        </w:rPr>
        <w:t>z</w:t>
      </w:r>
      <w:r w:rsidR="00A03D98">
        <w:rPr>
          <w:rFonts w:ascii="Times New Roman" w:hAnsi="Times New Roman"/>
          <w:szCs w:val="24"/>
        </w:rPr>
        <w:t>ugestellt.</w:t>
      </w:r>
    </w:p>
    <w:p w14:paraId="1F6F3FFD" w14:textId="77777777"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14:paraId="09F67D9E" w14:textId="77777777"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14:paraId="503DCC6C" w14:textId="77777777"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14:paraId="6DD823A6" w14:textId="77777777" w:rsidR="004D539A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Anfahrt: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ÖV</w:t>
      </w:r>
      <w:r w:rsidR="004D539A">
        <w:rPr>
          <w:rFonts w:ascii="Times New Roman" w:hAnsi="Times New Roman"/>
          <w:szCs w:val="24"/>
        </w:rPr>
        <w:tab/>
      </w:r>
      <w:r w:rsidR="004D53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Zug Nach Liestal /ab Liestal Waldenburgerbahn.</w:t>
      </w:r>
    </w:p>
    <w:p w14:paraId="17DC7E09" w14:textId="77777777" w:rsidR="001900B1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Oder : Bus Linie 80 ab Aeschenplatz nach Liestal</w:t>
      </w:r>
    </w:p>
    <w:p w14:paraId="00DBD3F3" w14:textId="77777777" w:rsidR="001900B1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Ab Liestal Nr. 70/71 mit halt auf Verlangen.</w:t>
      </w:r>
    </w:p>
    <w:p w14:paraId="0C5EB8FE" w14:textId="77777777" w:rsidR="004D539A" w:rsidRDefault="004D539A" w:rsidP="004D539A">
      <w:pPr>
        <w:ind w:left="3540" w:hanging="1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</w:t>
      </w:r>
      <w:r>
        <w:rPr>
          <w:rFonts w:ascii="Times New Roman" w:hAnsi="Times New Roman"/>
          <w:szCs w:val="24"/>
        </w:rPr>
        <w:tab/>
        <w:t xml:space="preserve">Parkplätze </w:t>
      </w:r>
      <w:r w:rsidR="001900B1">
        <w:rPr>
          <w:rFonts w:ascii="Times New Roman" w:hAnsi="Times New Roman"/>
          <w:szCs w:val="24"/>
        </w:rPr>
        <w:t>( Bad Bubendorf )</w:t>
      </w:r>
      <w:r w:rsidR="00494A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stehen zur Verfügung.</w:t>
      </w:r>
      <w:r w:rsidR="001900B1">
        <w:rPr>
          <w:rFonts w:ascii="Times New Roman" w:hAnsi="Times New Roman"/>
          <w:szCs w:val="24"/>
        </w:rPr>
        <w:t xml:space="preserve"> </w:t>
      </w:r>
    </w:p>
    <w:p w14:paraId="28EBA618" w14:textId="77777777" w:rsidR="004D539A" w:rsidRDefault="004D539A" w:rsidP="004D539A">
      <w:pPr>
        <w:jc w:val="both"/>
        <w:rPr>
          <w:rFonts w:ascii="Times New Roman" w:hAnsi="Times New Roman"/>
          <w:szCs w:val="24"/>
        </w:rPr>
      </w:pPr>
    </w:p>
    <w:p w14:paraId="734FA013" w14:textId="77777777" w:rsidR="004D539A" w:rsidRDefault="004D539A" w:rsidP="004D539A">
      <w:pPr>
        <w:spacing w:line="280" w:lineRule="atLeast"/>
        <w:rPr>
          <w:rFonts w:ascii="Times New Roman" w:hAnsi="Times New Roman"/>
          <w:b/>
          <w:bCs/>
          <w:iCs/>
          <w:szCs w:val="24"/>
        </w:rPr>
      </w:pPr>
    </w:p>
    <w:p w14:paraId="50BCE7AF" w14:textId="77777777" w:rsidR="004D539A" w:rsidRPr="00206042" w:rsidRDefault="004D539A" w:rsidP="004D539A">
      <w:pPr>
        <w:spacing w:line="280" w:lineRule="atLeast"/>
        <w:rPr>
          <w:rFonts w:ascii="Times New Roman" w:hAnsi="Times New Roman"/>
          <w:bCs/>
          <w:iCs/>
          <w:szCs w:val="24"/>
        </w:rPr>
      </w:pPr>
      <w:r w:rsidRPr="00206042">
        <w:rPr>
          <w:rFonts w:ascii="Times New Roman" w:hAnsi="Times New Roman"/>
          <w:bCs/>
          <w:iCs/>
          <w:szCs w:val="24"/>
        </w:rPr>
        <w:t>Mit freundlichen Grüssen</w:t>
      </w:r>
    </w:p>
    <w:p w14:paraId="7A1100A8" w14:textId="77777777" w:rsidR="004D539A" w:rsidRDefault="004D539A" w:rsidP="004D539A">
      <w:pPr>
        <w:pStyle w:val="berschrift6"/>
        <w:numPr>
          <w:ins w:id="2" w:author="Unknown"/>
        </w:numPr>
        <w:rPr>
          <w:sz w:val="24"/>
          <w:szCs w:val="24"/>
        </w:rPr>
      </w:pPr>
      <w:r>
        <w:rPr>
          <w:sz w:val="26"/>
        </w:rPr>
        <w:t>gara</w:t>
      </w:r>
      <w:r w:rsidRPr="00020EFB">
        <w:rPr>
          <w:color w:val="FF0000"/>
          <w:sz w:val="26"/>
        </w:rPr>
        <w:t>N</w:t>
      </w:r>
      <w:r>
        <w:rPr>
          <w:sz w:val="26"/>
        </w:rPr>
        <w:t>to Sektion Nordwestschweiz</w:t>
      </w:r>
      <w:r>
        <w:rPr>
          <w:sz w:val="26"/>
        </w:rPr>
        <w:br/>
      </w:r>
      <w:r w:rsidRPr="00206042">
        <w:rPr>
          <w:b w:val="0"/>
          <w:sz w:val="24"/>
          <w:szCs w:val="24"/>
        </w:rPr>
        <w:t>Die Gewerkschaft des Zoll- und Grenzwachtpersonals</w:t>
      </w:r>
    </w:p>
    <w:p w14:paraId="7953364C" w14:textId="77777777" w:rsidR="004D539A" w:rsidRDefault="004D539A" w:rsidP="005D7BA9">
      <w:r>
        <w:rPr>
          <w:rFonts w:ascii="Times New Roman" w:hAnsi="Times New Roman"/>
          <w:b/>
          <w:bCs/>
          <w:iCs/>
          <w:sz w:val="28"/>
        </w:rPr>
        <w:br/>
      </w:r>
      <w:r w:rsidR="006C1E7A">
        <w:t>Röösli</w:t>
      </w:r>
      <w:r w:rsidR="005D7BA9">
        <w:t xml:space="preserve"> Roland</w:t>
      </w:r>
      <w:r>
        <w:t>, Präsident</w:t>
      </w:r>
    </w:p>
    <w:sectPr w:rsidR="004D539A" w:rsidSect="00421C5F">
      <w:pgSz w:w="11906" w:h="16838"/>
      <w:pgMar w:top="45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51C4" w14:textId="77777777" w:rsidR="00083291" w:rsidRDefault="00083291">
      <w:r>
        <w:separator/>
      </w:r>
    </w:p>
  </w:endnote>
  <w:endnote w:type="continuationSeparator" w:id="0">
    <w:p w14:paraId="0A5B9809" w14:textId="77777777" w:rsidR="00083291" w:rsidRDefault="000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4164" w14:textId="77777777" w:rsidR="00083291" w:rsidRDefault="00083291">
      <w:r>
        <w:separator/>
      </w:r>
    </w:p>
  </w:footnote>
  <w:footnote w:type="continuationSeparator" w:id="0">
    <w:p w14:paraId="0251C9FB" w14:textId="77777777" w:rsidR="00083291" w:rsidRDefault="0008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84A"/>
    <w:multiLevelType w:val="hybridMultilevel"/>
    <w:tmpl w:val="CB2AB52E"/>
    <w:lvl w:ilvl="0" w:tplc="040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0CC1A53"/>
    <w:multiLevelType w:val="singleLevel"/>
    <w:tmpl w:val="247CF8AA"/>
    <w:lvl w:ilvl="0">
      <w:start w:val="1"/>
      <w:numFmt w:val="decimal"/>
      <w:lvlText w:val="%1."/>
      <w:lvlJc w:val="right"/>
      <w:pPr>
        <w:tabs>
          <w:tab w:val="num" w:pos="1774"/>
        </w:tabs>
        <w:ind w:left="1774" w:hanging="72"/>
      </w:pPr>
    </w:lvl>
  </w:abstractNum>
  <w:abstractNum w:abstractNumId="2" w15:restartNumberingAfterBreak="0">
    <w:nsid w:val="1A560DE6"/>
    <w:multiLevelType w:val="hybridMultilevel"/>
    <w:tmpl w:val="EC2CD76A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3" w15:restartNumberingAfterBreak="0">
    <w:nsid w:val="1D8D50D4"/>
    <w:multiLevelType w:val="hybridMultilevel"/>
    <w:tmpl w:val="4C748552"/>
    <w:lvl w:ilvl="0" w:tplc="0807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4" w15:restartNumberingAfterBreak="0">
    <w:nsid w:val="1F1D628F"/>
    <w:multiLevelType w:val="singleLevel"/>
    <w:tmpl w:val="247CF8AA"/>
    <w:lvl w:ilvl="0">
      <w:start w:val="1"/>
      <w:numFmt w:val="decimal"/>
      <w:lvlText w:val="%1."/>
      <w:lvlJc w:val="right"/>
      <w:pPr>
        <w:tabs>
          <w:tab w:val="num" w:pos="1774"/>
        </w:tabs>
        <w:ind w:left="1774" w:hanging="72"/>
      </w:pPr>
    </w:lvl>
  </w:abstractNum>
  <w:abstractNum w:abstractNumId="5" w15:restartNumberingAfterBreak="0">
    <w:nsid w:val="2FA87AEB"/>
    <w:multiLevelType w:val="hybridMultilevel"/>
    <w:tmpl w:val="CCBE2D9E"/>
    <w:lvl w:ilvl="0" w:tplc="0807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6" w15:restartNumberingAfterBreak="0">
    <w:nsid w:val="38750FAA"/>
    <w:multiLevelType w:val="hybridMultilevel"/>
    <w:tmpl w:val="8250DCBE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46E73E84"/>
    <w:multiLevelType w:val="singleLevel"/>
    <w:tmpl w:val="866A21F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48D27017"/>
    <w:multiLevelType w:val="hybridMultilevel"/>
    <w:tmpl w:val="9F7E14E0"/>
    <w:lvl w:ilvl="0" w:tplc="F0129048">
      <w:start w:val="1"/>
      <w:numFmt w:val="decimal"/>
      <w:lvlText w:val="%1."/>
      <w:lvlJc w:val="right"/>
      <w:pPr>
        <w:tabs>
          <w:tab w:val="num" w:pos="2700"/>
        </w:tabs>
        <w:ind w:left="270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 w15:restartNumberingAfterBreak="0">
    <w:nsid w:val="4E415A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91F87"/>
    <w:multiLevelType w:val="hybridMultilevel"/>
    <w:tmpl w:val="7E309C20"/>
    <w:lvl w:ilvl="0" w:tplc="08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9B8B4DE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74472447"/>
    <w:multiLevelType w:val="hybridMultilevel"/>
    <w:tmpl w:val="C8948CCC"/>
    <w:lvl w:ilvl="0" w:tplc="0407000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3"/>
    <w:rsid w:val="000151D1"/>
    <w:rsid w:val="00020EFB"/>
    <w:rsid w:val="00024B6B"/>
    <w:rsid w:val="00027FB8"/>
    <w:rsid w:val="000345D4"/>
    <w:rsid w:val="00063274"/>
    <w:rsid w:val="00071354"/>
    <w:rsid w:val="00083291"/>
    <w:rsid w:val="00095639"/>
    <w:rsid w:val="000B0F39"/>
    <w:rsid w:val="000D1409"/>
    <w:rsid w:val="000D4490"/>
    <w:rsid w:val="000F13D2"/>
    <w:rsid w:val="000F1FF1"/>
    <w:rsid w:val="001001A2"/>
    <w:rsid w:val="00102943"/>
    <w:rsid w:val="00106F48"/>
    <w:rsid w:val="0011504C"/>
    <w:rsid w:val="0012686F"/>
    <w:rsid w:val="00152805"/>
    <w:rsid w:val="0015342E"/>
    <w:rsid w:val="00173C81"/>
    <w:rsid w:val="001900B1"/>
    <w:rsid w:val="00192953"/>
    <w:rsid w:val="001C7C3C"/>
    <w:rsid w:val="001D2993"/>
    <w:rsid w:val="001E06B4"/>
    <w:rsid w:val="001F5F9E"/>
    <w:rsid w:val="00200B87"/>
    <w:rsid w:val="00200CBE"/>
    <w:rsid w:val="002020DB"/>
    <w:rsid w:val="00202993"/>
    <w:rsid w:val="00206042"/>
    <w:rsid w:val="002066C2"/>
    <w:rsid w:val="00223E4D"/>
    <w:rsid w:val="00247D1C"/>
    <w:rsid w:val="00264EDE"/>
    <w:rsid w:val="0027667C"/>
    <w:rsid w:val="002A0CAC"/>
    <w:rsid w:val="002B449C"/>
    <w:rsid w:val="002B5346"/>
    <w:rsid w:val="002C693B"/>
    <w:rsid w:val="002D4BDB"/>
    <w:rsid w:val="002E2551"/>
    <w:rsid w:val="003162B0"/>
    <w:rsid w:val="00317AFF"/>
    <w:rsid w:val="00337966"/>
    <w:rsid w:val="00341017"/>
    <w:rsid w:val="0034743F"/>
    <w:rsid w:val="003931C7"/>
    <w:rsid w:val="003A3560"/>
    <w:rsid w:val="0040329B"/>
    <w:rsid w:val="00415DF0"/>
    <w:rsid w:val="00417B95"/>
    <w:rsid w:val="004215ED"/>
    <w:rsid w:val="00421C5F"/>
    <w:rsid w:val="0042257D"/>
    <w:rsid w:val="00452DA8"/>
    <w:rsid w:val="00461BEE"/>
    <w:rsid w:val="00486248"/>
    <w:rsid w:val="00494A42"/>
    <w:rsid w:val="004A024E"/>
    <w:rsid w:val="004D539A"/>
    <w:rsid w:val="00512C4C"/>
    <w:rsid w:val="00521217"/>
    <w:rsid w:val="0052712A"/>
    <w:rsid w:val="0053588C"/>
    <w:rsid w:val="00580102"/>
    <w:rsid w:val="00583643"/>
    <w:rsid w:val="00587811"/>
    <w:rsid w:val="005A5B45"/>
    <w:rsid w:val="005A77A8"/>
    <w:rsid w:val="005B6224"/>
    <w:rsid w:val="005C533B"/>
    <w:rsid w:val="005D7BA9"/>
    <w:rsid w:val="005F0905"/>
    <w:rsid w:val="005F5083"/>
    <w:rsid w:val="005F539D"/>
    <w:rsid w:val="005F5C28"/>
    <w:rsid w:val="00605C25"/>
    <w:rsid w:val="00617482"/>
    <w:rsid w:val="006273AB"/>
    <w:rsid w:val="0065751D"/>
    <w:rsid w:val="0067009D"/>
    <w:rsid w:val="00677099"/>
    <w:rsid w:val="00681FA5"/>
    <w:rsid w:val="0068641F"/>
    <w:rsid w:val="006A70F8"/>
    <w:rsid w:val="006C1E7A"/>
    <w:rsid w:val="006C7EDD"/>
    <w:rsid w:val="006F4A66"/>
    <w:rsid w:val="007119C1"/>
    <w:rsid w:val="007125F1"/>
    <w:rsid w:val="00714D89"/>
    <w:rsid w:val="007361B6"/>
    <w:rsid w:val="00744241"/>
    <w:rsid w:val="00757FCC"/>
    <w:rsid w:val="00762790"/>
    <w:rsid w:val="00790954"/>
    <w:rsid w:val="007A6C43"/>
    <w:rsid w:val="007B33B4"/>
    <w:rsid w:val="007B7586"/>
    <w:rsid w:val="007C1A5D"/>
    <w:rsid w:val="007C410A"/>
    <w:rsid w:val="007C6DDF"/>
    <w:rsid w:val="007D0C8D"/>
    <w:rsid w:val="007D1EBD"/>
    <w:rsid w:val="007D7BEB"/>
    <w:rsid w:val="007E012E"/>
    <w:rsid w:val="007E6BF6"/>
    <w:rsid w:val="008161A7"/>
    <w:rsid w:val="00837529"/>
    <w:rsid w:val="008431A6"/>
    <w:rsid w:val="00887071"/>
    <w:rsid w:val="00891715"/>
    <w:rsid w:val="00893D16"/>
    <w:rsid w:val="008A1E4B"/>
    <w:rsid w:val="008D082C"/>
    <w:rsid w:val="008E159C"/>
    <w:rsid w:val="008F5596"/>
    <w:rsid w:val="00900894"/>
    <w:rsid w:val="00901085"/>
    <w:rsid w:val="0091784B"/>
    <w:rsid w:val="00921ECD"/>
    <w:rsid w:val="009405BD"/>
    <w:rsid w:val="009614AA"/>
    <w:rsid w:val="00963F26"/>
    <w:rsid w:val="00964049"/>
    <w:rsid w:val="009674E5"/>
    <w:rsid w:val="00981FAB"/>
    <w:rsid w:val="009A11AD"/>
    <w:rsid w:val="009C1A2F"/>
    <w:rsid w:val="009C64BB"/>
    <w:rsid w:val="009D6174"/>
    <w:rsid w:val="009D7727"/>
    <w:rsid w:val="009E1AD5"/>
    <w:rsid w:val="009E23D9"/>
    <w:rsid w:val="009E4CAB"/>
    <w:rsid w:val="00A03D98"/>
    <w:rsid w:val="00A448C2"/>
    <w:rsid w:val="00A50B51"/>
    <w:rsid w:val="00A5236C"/>
    <w:rsid w:val="00A65E52"/>
    <w:rsid w:val="00A73818"/>
    <w:rsid w:val="00A96E87"/>
    <w:rsid w:val="00AA0CCE"/>
    <w:rsid w:val="00AB0852"/>
    <w:rsid w:val="00AB33BE"/>
    <w:rsid w:val="00AB3B11"/>
    <w:rsid w:val="00AC359F"/>
    <w:rsid w:val="00AE2E99"/>
    <w:rsid w:val="00AE4AE1"/>
    <w:rsid w:val="00B01DDD"/>
    <w:rsid w:val="00B04281"/>
    <w:rsid w:val="00B10753"/>
    <w:rsid w:val="00B13DAB"/>
    <w:rsid w:val="00B231ED"/>
    <w:rsid w:val="00B25937"/>
    <w:rsid w:val="00B3693E"/>
    <w:rsid w:val="00B4651C"/>
    <w:rsid w:val="00B50DE6"/>
    <w:rsid w:val="00B52364"/>
    <w:rsid w:val="00B60B5F"/>
    <w:rsid w:val="00B96E8F"/>
    <w:rsid w:val="00BA5E7E"/>
    <w:rsid w:val="00BC4C92"/>
    <w:rsid w:val="00BC7A7F"/>
    <w:rsid w:val="00BD17C5"/>
    <w:rsid w:val="00BF00D0"/>
    <w:rsid w:val="00C012F8"/>
    <w:rsid w:val="00C10422"/>
    <w:rsid w:val="00C1066E"/>
    <w:rsid w:val="00C11B33"/>
    <w:rsid w:val="00C32355"/>
    <w:rsid w:val="00C36360"/>
    <w:rsid w:val="00C53FB7"/>
    <w:rsid w:val="00C54F37"/>
    <w:rsid w:val="00C57356"/>
    <w:rsid w:val="00C74135"/>
    <w:rsid w:val="00C754A0"/>
    <w:rsid w:val="00C81C25"/>
    <w:rsid w:val="00C85149"/>
    <w:rsid w:val="00C96D2A"/>
    <w:rsid w:val="00CA17B6"/>
    <w:rsid w:val="00CB5A4A"/>
    <w:rsid w:val="00CD0B77"/>
    <w:rsid w:val="00CD4641"/>
    <w:rsid w:val="00CE3D06"/>
    <w:rsid w:val="00D12293"/>
    <w:rsid w:val="00D41F24"/>
    <w:rsid w:val="00D80572"/>
    <w:rsid w:val="00D8496B"/>
    <w:rsid w:val="00D86002"/>
    <w:rsid w:val="00D9372C"/>
    <w:rsid w:val="00DA4ACA"/>
    <w:rsid w:val="00DA6B90"/>
    <w:rsid w:val="00DB7BA7"/>
    <w:rsid w:val="00E11CA8"/>
    <w:rsid w:val="00E43D58"/>
    <w:rsid w:val="00E838BF"/>
    <w:rsid w:val="00E92674"/>
    <w:rsid w:val="00E92A79"/>
    <w:rsid w:val="00E96425"/>
    <w:rsid w:val="00EB6DB1"/>
    <w:rsid w:val="00EC33B6"/>
    <w:rsid w:val="00EC4B1D"/>
    <w:rsid w:val="00ED0B07"/>
    <w:rsid w:val="00EE2B20"/>
    <w:rsid w:val="00EE2D5E"/>
    <w:rsid w:val="00F14D3C"/>
    <w:rsid w:val="00F167CD"/>
    <w:rsid w:val="00F728BD"/>
    <w:rsid w:val="00F75DB7"/>
    <w:rsid w:val="00F8181C"/>
    <w:rsid w:val="00F9168C"/>
    <w:rsid w:val="00FB269D"/>
    <w:rsid w:val="00FB4648"/>
    <w:rsid w:val="00FC2050"/>
    <w:rsid w:val="00FC36CB"/>
    <w:rsid w:val="00FD4F89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11F892"/>
  <w15:docId w15:val="{ED528F04-C5E8-44C5-AB7E-FA1E4B8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hamas" w:hAnsi="Bahamas"/>
      <w:b/>
      <w:sz w:val="32"/>
      <w:lang w:val="de-CH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ahamas" w:hAnsi="Bahamas"/>
      <w:b/>
      <w:sz w:val="26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noProof/>
      <w:sz w:val="26"/>
      <w:szCs w:val="26"/>
      <w:lang w:val="de-CH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noProof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noProof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lang w:val="de-CH" w:eastAsia="en-US"/>
    </w:rPr>
  </w:style>
  <w:style w:type="paragraph" w:styleId="Sprechblasentext">
    <w:name w:val="Balloon Text"/>
    <w:basedOn w:val="Standard"/>
    <w:semiHidden/>
    <w:rPr>
      <w:rFonts w:cs="Tahoma"/>
      <w:sz w:val="16"/>
      <w:szCs w:val="16"/>
      <w:lang w:val="de-CH" w:eastAsia="en-US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sz w:val="38"/>
      <w:lang w:val="de-CH" w:eastAsia="de-DE"/>
    </w:rPr>
  </w:style>
  <w:style w:type="paragraph" w:styleId="Textkrper3">
    <w:name w:val="Body Text 3"/>
    <w:basedOn w:val="Standard"/>
    <w:rPr>
      <w:rFonts w:ascii="Times New Roman" w:hAnsi="Times New Roman"/>
      <w:sz w:val="20"/>
      <w:lang w:val="de-CH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styleId="Textkrper">
    <w:name w:val="Body Text"/>
    <w:basedOn w:val="Standard"/>
    <w:pPr>
      <w:spacing w:after="120"/>
    </w:pPr>
    <w:rPr>
      <w:noProof/>
      <w:lang w:val="de-CH"/>
    </w:rPr>
  </w:style>
  <w:style w:type="paragraph" w:styleId="Dokumentstruktur">
    <w:name w:val="Document Map"/>
    <w:basedOn w:val="Standard"/>
    <w:semiHidden/>
    <w:rsid w:val="00921ECD"/>
    <w:pPr>
      <w:shd w:val="clear" w:color="auto" w:fill="000080"/>
    </w:pPr>
    <w:rPr>
      <w:rFonts w:cs="Tahoma"/>
    </w:rPr>
  </w:style>
  <w:style w:type="character" w:styleId="BesuchterLink">
    <w:name w:val="FollowedHyperlink"/>
    <w:rsid w:val="00B5236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B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@garant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o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o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Info.dot</Template>
  <TotalTime>0</TotalTime>
  <Pages>2</Pages>
  <Words>344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Kommunikation</Company>
  <LinksUpToDate>false</LinksUpToDate>
  <CharactersWithSpaces>2907</CharactersWithSpaces>
  <SharedDoc>false</SharedDoc>
  <HLinks>
    <vt:vector size="24" baseType="variant">
      <vt:variant>
        <vt:i4>7536738</vt:i4>
      </vt:variant>
      <vt:variant>
        <vt:i4>9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mailto:nws@garanto.ch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MREBMANN</dc:creator>
  <cp:lastModifiedBy>Winkler Marc EZV</cp:lastModifiedBy>
  <cp:revision>2</cp:revision>
  <cp:lastPrinted>2009-01-07T18:44:00Z</cp:lastPrinted>
  <dcterms:created xsi:type="dcterms:W3CDTF">2022-10-17T05:00:00Z</dcterms:created>
  <dcterms:modified xsi:type="dcterms:W3CDTF">2022-10-17T05:00:00Z</dcterms:modified>
</cp:coreProperties>
</file>